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BFFE" w14:textId="48828F5F" w:rsidR="00CF0FCE" w:rsidRPr="0058288A" w:rsidRDefault="00CF0FCE" w:rsidP="00CF0FCE">
      <w:pPr>
        <w:ind w:left="0" w:firstLine="0"/>
        <w:rPr>
          <w:rFonts w:ascii="Arial" w:hAnsi="Arial" w:cs="Arial"/>
          <w:b/>
          <w:sz w:val="24"/>
        </w:rPr>
      </w:pPr>
      <w:r w:rsidRPr="0058288A">
        <w:rPr>
          <w:rFonts w:ascii="Arial" w:hAnsi="Arial" w:cs="Arial"/>
          <w:bCs/>
          <w:sz w:val="24"/>
        </w:rPr>
        <w:t xml:space="preserve">Dear Councillor, you are summoned to </w:t>
      </w:r>
      <w:r w:rsidR="00533496" w:rsidRPr="0058288A">
        <w:rPr>
          <w:rFonts w:ascii="Arial" w:hAnsi="Arial" w:cs="Arial"/>
          <w:bCs/>
          <w:sz w:val="24"/>
        </w:rPr>
        <w:t>attend</w:t>
      </w:r>
      <w:r w:rsidRPr="0058288A">
        <w:rPr>
          <w:rFonts w:ascii="Arial" w:hAnsi="Arial" w:cs="Arial"/>
          <w:bCs/>
          <w:sz w:val="24"/>
        </w:rPr>
        <w:t xml:space="preserve"> the next meeting of </w:t>
      </w:r>
      <w:r w:rsidRPr="0058288A">
        <w:rPr>
          <w:rFonts w:ascii="Arial" w:hAnsi="Arial" w:cs="Arial"/>
          <w:b/>
          <w:sz w:val="24"/>
        </w:rPr>
        <w:t>Melverley Parish Council</w:t>
      </w:r>
    </w:p>
    <w:p w14:paraId="3034E97C" w14:textId="4E7E4556" w:rsidR="00B803DF" w:rsidRDefault="00CF0FCE" w:rsidP="00CF0FCE">
      <w:pPr>
        <w:ind w:left="0" w:firstLine="0"/>
        <w:rPr>
          <w:rFonts w:ascii="Arial" w:hAnsi="Arial" w:cs="Arial"/>
          <w:bCs/>
          <w:sz w:val="24"/>
        </w:rPr>
      </w:pPr>
      <w:r w:rsidRPr="0058288A">
        <w:rPr>
          <w:rFonts w:ascii="Arial" w:hAnsi="Arial" w:cs="Arial"/>
          <w:bCs/>
          <w:sz w:val="24"/>
        </w:rPr>
        <w:t xml:space="preserve">to be held </w:t>
      </w:r>
      <w:r w:rsidR="001D1455" w:rsidRPr="0058288A">
        <w:rPr>
          <w:rFonts w:ascii="Arial" w:hAnsi="Arial" w:cs="Arial"/>
          <w:bCs/>
          <w:sz w:val="24"/>
        </w:rPr>
        <w:t xml:space="preserve">by Zoom on </w:t>
      </w:r>
      <w:r w:rsidRPr="0058288A">
        <w:rPr>
          <w:rFonts w:ascii="Arial" w:hAnsi="Arial" w:cs="Arial"/>
          <w:b/>
          <w:sz w:val="24"/>
        </w:rPr>
        <w:t xml:space="preserve"> </w:t>
      </w:r>
      <w:r w:rsidR="003A42BB">
        <w:rPr>
          <w:rFonts w:ascii="Arial" w:hAnsi="Arial" w:cs="Arial"/>
          <w:b/>
          <w:sz w:val="24"/>
        </w:rPr>
        <w:t>6</w:t>
      </w:r>
      <w:r w:rsidR="003A42BB" w:rsidRPr="003A42BB">
        <w:rPr>
          <w:rFonts w:ascii="Arial" w:hAnsi="Arial" w:cs="Arial"/>
          <w:b/>
          <w:sz w:val="24"/>
          <w:vertAlign w:val="superscript"/>
        </w:rPr>
        <w:t>th</w:t>
      </w:r>
      <w:r w:rsidR="003A42BB">
        <w:rPr>
          <w:rFonts w:ascii="Arial" w:hAnsi="Arial" w:cs="Arial"/>
          <w:b/>
          <w:sz w:val="24"/>
        </w:rPr>
        <w:t xml:space="preserve"> </w:t>
      </w:r>
      <w:r w:rsidR="007D3950">
        <w:rPr>
          <w:rFonts w:ascii="Arial" w:hAnsi="Arial" w:cs="Arial"/>
          <w:b/>
          <w:sz w:val="24"/>
        </w:rPr>
        <w:t xml:space="preserve">January 2021 </w:t>
      </w:r>
      <w:r w:rsidRPr="0058288A">
        <w:rPr>
          <w:rFonts w:ascii="Arial" w:hAnsi="Arial" w:cs="Arial"/>
          <w:b/>
          <w:sz w:val="24"/>
        </w:rPr>
        <w:t xml:space="preserve">at </w:t>
      </w:r>
      <w:r w:rsidR="001D1455" w:rsidRPr="0058288A">
        <w:rPr>
          <w:rFonts w:ascii="Arial" w:hAnsi="Arial" w:cs="Arial"/>
          <w:b/>
          <w:sz w:val="24"/>
        </w:rPr>
        <w:t>7.30</w:t>
      </w:r>
      <w:r w:rsidRPr="0058288A">
        <w:rPr>
          <w:rFonts w:ascii="Arial" w:hAnsi="Arial" w:cs="Arial"/>
          <w:b/>
          <w:sz w:val="24"/>
        </w:rPr>
        <w:t xml:space="preserve"> pm</w:t>
      </w:r>
      <w:r w:rsidRPr="0058288A">
        <w:rPr>
          <w:rFonts w:ascii="Arial" w:hAnsi="Arial" w:cs="Arial"/>
          <w:bCs/>
          <w:sz w:val="24"/>
        </w:rPr>
        <w:t>, to consider the matters listed in the agenda below.</w:t>
      </w:r>
      <w:r w:rsidR="00B803DF">
        <w:rPr>
          <w:rFonts w:ascii="Arial" w:hAnsi="Arial" w:cs="Arial"/>
          <w:bCs/>
          <w:sz w:val="24"/>
        </w:rPr>
        <w:t xml:space="preserve"> </w:t>
      </w:r>
    </w:p>
    <w:p w14:paraId="048ECB78" w14:textId="77777777" w:rsidR="00B803DF" w:rsidRDefault="00B803DF" w:rsidP="00CF0FCE">
      <w:pPr>
        <w:ind w:left="0" w:firstLine="0"/>
        <w:rPr>
          <w:rFonts w:ascii="Arial" w:hAnsi="Arial" w:cs="Arial"/>
          <w:b/>
          <w:sz w:val="24"/>
        </w:rPr>
      </w:pPr>
    </w:p>
    <w:p w14:paraId="13807932" w14:textId="3A164CD8" w:rsidR="00CF0FCE" w:rsidRPr="00B803DF" w:rsidRDefault="00B803DF" w:rsidP="00CF0FCE">
      <w:pPr>
        <w:ind w:left="0" w:firstLine="0"/>
        <w:rPr>
          <w:rFonts w:ascii="Arial" w:hAnsi="Arial" w:cs="Arial"/>
          <w:b/>
          <w:sz w:val="28"/>
          <w:szCs w:val="28"/>
        </w:rPr>
      </w:pPr>
      <w:r w:rsidRPr="00B803DF">
        <w:rPr>
          <w:rFonts w:ascii="Arial" w:hAnsi="Arial" w:cs="Arial"/>
          <w:b/>
          <w:sz w:val="28"/>
          <w:szCs w:val="28"/>
        </w:rPr>
        <w:t>If members of the public wish to join the meeting, please contact the Parish Clerk (</w:t>
      </w:r>
      <w:hyperlink r:id="rId8" w:history="1">
        <w:r w:rsidRPr="00B803DF">
          <w:rPr>
            <w:rStyle w:val="Hyperlink"/>
            <w:rFonts w:ascii="Arial" w:hAnsi="Arial" w:cs="Arial"/>
            <w:b/>
            <w:sz w:val="28"/>
            <w:szCs w:val="28"/>
          </w:rPr>
          <w:t>melverleypc@gmail.com</w:t>
        </w:r>
      </w:hyperlink>
      <w:r w:rsidRPr="00B803DF">
        <w:rPr>
          <w:rFonts w:ascii="Arial" w:hAnsi="Arial" w:cs="Arial"/>
          <w:b/>
          <w:sz w:val="28"/>
          <w:szCs w:val="28"/>
        </w:rPr>
        <w:t xml:space="preserve"> or 07866 494411)</w:t>
      </w:r>
    </w:p>
    <w:p w14:paraId="71F01224" w14:textId="42B6303B" w:rsidR="000570FA" w:rsidRPr="00B803DF" w:rsidRDefault="000570FA" w:rsidP="000570FA">
      <w:pPr>
        <w:ind w:left="0" w:firstLine="0"/>
        <w:jc w:val="center"/>
        <w:rPr>
          <w:rFonts w:ascii="Arial" w:hAnsi="Arial" w:cs="Arial"/>
          <w:bCs/>
          <w:sz w:val="28"/>
          <w:szCs w:val="28"/>
        </w:rPr>
      </w:pPr>
    </w:p>
    <w:p w14:paraId="7DBB088C" w14:textId="679DE286" w:rsidR="000570FA" w:rsidRPr="0058288A" w:rsidRDefault="000570FA" w:rsidP="00CF0FCE">
      <w:pPr>
        <w:ind w:left="0" w:firstLine="0"/>
        <w:jc w:val="center"/>
        <w:rPr>
          <w:rFonts w:ascii="Arial" w:hAnsi="Arial" w:cs="Arial"/>
          <w:b/>
          <w:sz w:val="24"/>
        </w:rPr>
      </w:pPr>
      <w:r w:rsidRPr="0058288A">
        <w:rPr>
          <w:rFonts w:ascii="Arial" w:hAnsi="Arial" w:cs="Arial"/>
          <w:b/>
          <w:sz w:val="24"/>
        </w:rPr>
        <w:t>AGENDA</w:t>
      </w:r>
    </w:p>
    <w:p w14:paraId="6BAA645E" w14:textId="77777777" w:rsidR="00B57340" w:rsidRPr="0058288A" w:rsidRDefault="00B57340" w:rsidP="00F950A4">
      <w:pPr>
        <w:ind w:left="1080" w:firstLine="0"/>
        <w:jc w:val="center"/>
        <w:rPr>
          <w:rFonts w:ascii="Arial" w:hAnsi="Arial" w:cs="Arial"/>
          <w:b/>
          <w:sz w:val="24"/>
          <w:u w:val="single"/>
        </w:rPr>
      </w:pPr>
    </w:p>
    <w:p w14:paraId="25D92E1B" w14:textId="158DCA71" w:rsidR="00B57340" w:rsidRPr="0058288A" w:rsidRDefault="0058288A" w:rsidP="00621FAF">
      <w:pPr>
        <w:ind w:left="0" w:firstLine="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7D3950">
        <w:rPr>
          <w:rFonts w:ascii="Arial" w:hAnsi="Arial" w:cs="Arial"/>
          <w:sz w:val="24"/>
        </w:rPr>
        <w:t>23</w:t>
      </w:r>
      <w:r w:rsidR="00B57340" w:rsidRPr="0058288A">
        <w:rPr>
          <w:rFonts w:ascii="Arial" w:hAnsi="Arial" w:cs="Arial"/>
          <w:sz w:val="24"/>
        </w:rPr>
        <w:tab/>
      </w:r>
      <w:r w:rsidR="00B57340" w:rsidRPr="0058288A">
        <w:rPr>
          <w:rFonts w:ascii="Arial" w:hAnsi="Arial" w:cs="Arial"/>
          <w:sz w:val="24"/>
        </w:rPr>
        <w:tab/>
      </w:r>
      <w:r w:rsidR="007D3950">
        <w:rPr>
          <w:rFonts w:ascii="Arial" w:hAnsi="Arial" w:cs="Arial"/>
          <w:sz w:val="24"/>
        </w:rPr>
        <w:t>A</w:t>
      </w:r>
      <w:r w:rsidR="00B57340" w:rsidRPr="0058288A">
        <w:rPr>
          <w:rFonts w:ascii="Arial" w:hAnsi="Arial" w:cs="Arial"/>
          <w:sz w:val="24"/>
        </w:rPr>
        <w:t>pologies</w:t>
      </w:r>
    </w:p>
    <w:p w14:paraId="47044084" w14:textId="77777777" w:rsidR="00A773AD" w:rsidRPr="0058288A" w:rsidRDefault="00A773AD" w:rsidP="00621FAF">
      <w:pPr>
        <w:ind w:left="0" w:firstLine="0"/>
        <w:rPr>
          <w:rFonts w:ascii="Arial" w:hAnsi="Arial" w:cs="Arial"/>
          <w:sz w:val="24"/>
        </w:rPr>
      </w:pPr>
    </w:p>
    <w:p w14:paraId="0E59E28F" w14:textId="7F5DBDE2" w:rsidR="00B57340" w:rsidRPr="0058288A" w:rsidRDefault="0058288A" w:rsidP="00621FAF">
      <w:pPr>
        <w:ind w:left="1440" w:hanging="144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7D3950">
        <w:rPr>
          <w:rFonts w:ascii="Arial" w:hAnsi="Arial" w:cs="Arial"/>
          <w:sz w:val="24"/>
        </w:rPr>
        <w:t>24</w:t>
      </w:r>
      <w:r w:rsidR="00B57340" w:rsidRPr="0058288A">
        <w:rPr>
          <w:rFonts w:ascii="Arial" w:hAnsi="Arial" w:cs="Arial"/>
          <w:sz w:val="24"/>
        </w:rPr>
        <w:tab/>
        <w:t xml:space="preserve">Public session: To </w:t>
      </w:r>
      <w:r w:rsidR="00C752A6" w:rsidRPr="0058288A">
        <w:rPr>
          <w:rFonts w:ascii="Arial" w:hAnsi="Arial" w:cs="Arial"/>
          <w:sz w:val="24"/>
        </w:rPr>
        <w:t>provide</w:t>
      </w:r>
      <w:r w:rsidR="00CE1387" w:rsidRPr="0058288A">
        <w:rPr>
          <w:rFonts w:ascii="Arial" w:hAnsi="Arial" w:cs="Arial"/>
          <w:sz w:val="24"/>
        </w:rPr>
        <w:t xml:space="preserve"> an opportunity </w:t>
      </w:r>
      <w:ins w:id="0" w:author="Tony Bater" w:date="2019-04-25T20:35:00Z">
        <w:r w:rsidR="001B4B52" w:rsidRPr="0058288A">
          <w:rPr>
            <w:rFonts w:ascii="Arial" w:hAnsi="Arial" w:cs="Arial"/>
            <w:sz w:val="24"/>
          </w:rPr>
          <w:t xml:space="preserve">for members of the </w:t>
        </w:r>
      </w:ins>
      <w:r w:rsidR="002B4A8D" w:rsidRPr="0058288A">
        <w:rPr>
          <w:rFonts w:ascii="Arial" w:hAnsi="Arial" w:cs="Arial"/>
          <w:sz w:val="24"/>
        </w:rPr>
        <w:t>p</w:t>
      </w:r>
      <w:ins w:id="1" w:author="Tony Bater" w:date="2019-04-25T20:35:00Z">
        <w:r w:rsidR="001B4B52" w:rsidRPr="0058288A">
          <w:rPr>
            <w:rFonts w:ascii="Arial" w:hAnsi="Arial" w:cs="Arial"/>
            <w:sz w:val="24"/>
          </w:rPr>
          <w:t>ublic to speak (10 mins)</w:t>
        </w:r>
      </w:ins>
    </w:p>
    <w:p w14:paraId="7190B0CA" w14:textId="77777777" w:rsidR="00A773AD" w:rsidRPr="0058288A" w:rsidRDefault="00A773AD" w:rsidP="00621FAF">
      <w:pPr>
        <w:ind w:left="1440" w:hanging="1440"/>
        <w:rPr>
          <w:rFonts w:ascii="Arial" w:hAnsi="Arial" w:cs="Arial"/>
          <w:sz w:val="24"/>
        </w:rPr>
      </w:pPr>
    </w:p>
    <w:p w14:paraId="375F4033" w14:textId="14621180" w:rsidR="001B4B52" w:rsidRPr="0058288A" w:rsidRDefault="0058288A" w:rsidP="00621FAF">
      <w:pPr>
        <w:ind w:left="0" w:firstLine="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7D3950">
        <w:rPr>
          <w:rFonts w:ascii="Arial" w:hAnsi="Arial" w:cs="Arial"/>
          <w:sz w:val="24"/>
        </w:rPr>
        <w:t>25</w:t>
      </w:r>
      <w:r w:rsidR="00B57340" w:rsidRPr="0058288A">
        <w:rPr>
          <w:rFonts w:ascii="Arial" w:hAnsi="Arial" w:cs="Arial"/>
          <w:sz w:val="24"/>
        </w:rPr>
        <w:tab/>
      </w:r>
      <w:r w:rsidR="00B57340" w:rsidRPr="0058288A">
        <w:rPr>
          <w:rFonts w:ascii="Arial" w:hAnsi="Arial" w:cs="Arial"/>
          <w:sz w:val="24"/>
        </w:rPr>
        <w:tab/>
      </w:r>
      <w:r w:rsidR="00CE1387" w:rsidRPr="0058288A">
        <w:rPr>
          <w:rFonts w:ascii="Arial" w:hAnsi="Arial" w:cs="Arial"/>
          <w:sz w:val="24"/>
        </w:rPr>
        <w:t xml:space="preserve">To </w:t>
      </w:r>
      <w:r w:rsidR="00350882" w:rsidRPr="0058288A">
        <w:rPr>
          <w:rFonts w:ascii="Arial" w:hAnsi="Arial" w:cs="Arial"/>
          <w:sz w:val="24"/>
        </w:rPr>
        <w:t xml:space="preserve">reaffirm </w:t>
      </w:r>
      <w:ins w:id="2" w:author="Tony Bater" w:date="2019-04-25T20:35:00Z">
        <w:r w:rsidR="001B4B52" w:rsidRPr="0058288A">
          <w:rPr>
            <w:rFonts w:ascii="Arial" w:hAnsi="Arial" w:cs="Arial"/>
            <w:sz w:val="24"/>
          </w:rPr>
          <w:t>Declaration</w:t>
        </w:r>
      </w:ins>
      <w:r w:rsidR="00B57340" w:rsidRPr="0058288A">
        <w:rPr>
          <w:rFonts w:ascii="Arial" w:hAnsi="Arial" w:cs="Arial"/>
          <w:sz w:val="24"/>
        </w:rPr>
        <w:t>s</w:t>
      </w:r>
      <w:ins w:id="3" w:author="Tony Bater" w:date="2019-04-25T20:35:00Z">
        <w:r w:rsidR="001B4B52" w:rsidRPr="0058288A">
          <w:rPr>
            <w:rFonts w:ascii="Arial" w:hAnsi="Arial" w:cs="Arial"/>
            <w:sz w:val="24"/>
          </w:rPr>
          <w:t xml:space="preserve"> of Interest</w:t>
        </w:r>
      </w:ins>
    </w:p>
    <w:p w14:paraId="302E097D" w14:textId="77777777" w:rsidR="00A773AD" w:rsidRPr="0058288A" w:rsidRDefault="00A773AD" w:rsidP="00621FAF">
      <w:pPr>
        <w:ind w:left="0" w:firstLine="0"/>
        <w:rPr>
          <w:ins w:id="4" w:author="Tony Bater" w:date="2019-04-25T20:35:00Z"/>
          <w:rFonts w:ascii="Arial" w:hAnsi="Arial" w:cs="Arial"/>
          <w:sz w:val="24"/>
        </w:rPr>
      </w:pPr>
    </w:p>
    <w:p w14:paraId="5EF37C32" w14:textId="7F32D133" w:rsidR="0058288A" w:rsidRPr="0058288A" w:rsidRDefault="0058288A" w:rsidP="0058288A">
      <w:pPr>
        <w:ind w:left="0" w:firstLine="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7D3950">
        <w:rPr>
          <w:rFonts w:ascii="Arial" w:hAnsi="Arial" w:cs="Arial"/>
          <w:sz w:val="24"/>
        </w:rPr>
        <w:t>26</w:t>
      </w:r>
      <w:r w:rsidR="00B57340" w:rsidRPr="0058288A">
        <w:rPr>
          <w:rFonts w:ascii="Arial" w:hAnsi="Arial" w:cs="Arial"/>
          <w:sz w:val="24"/>
        </w:rPr>
        <w:tab/>
      </w:r>
      <w:r w:rsidR="00B57340" w:rsidRPr="0058288A">
        <w:rPr>
          <w:rFonts w:ascii="Arial" w:hAnsi="Arial" w:cs="Arial"/>
          <w:sz w:val="24"/>
        </w:rPr>
        <w:tab/>
      </w:r>
      <w:r w:rsidRPr="0058288A">
        <w:rPr>
          <w:rFonts w:ascii="Arial" w:hAnsi="Arial" w:cs="Arial"/>
          <w:sz w:val="24"/>
        </w:rPr>
        <w:t>To confirm the m</w:t>
      </w:r>
      <w:ins w:id="5" w:author="Tony Bater" w:date="2019-04-25T20:35:00Z">
        <w:r w:rsidRPr="0058288A">
          <w:rPr>
            <w:rFonts w:ascii="Arial" w:hAnsi="Arial" w:cs="Arial"/>
            <w:sz w:val="24"/>
          </w:rPr>
          <w:t>inutes of the meeting</w:t>
        </w:r>
      </w:ins>
      <w:r w:rsidR="00DC2825">
        <w:rPr>
          <w:rFonts w:ascii="Arial" w:hAnsi="Arial" w:cs="Arial"/>
          <w:sz w:val="24"/>
        </w:rPr>
        <w:t>s</w:t>
      </w:r>
      <w:ins w:id="6" w:author="Tony Bater" w:date="2019-04-25T20:35:00Z">
        <w:r w:rsidRPr="0058288A">
          <w:rPr>
            <w:rFonts w:ascii="Arial" w:hAnsi="Arial" w:cs="Arial"/>
            <w:sz w:val="24"/>
          </w:rPr>
          <w:t xml:space="preserve"> on </w:t>
        </w:r>
      </w:ins>
      <w:r w:rsidR="007D3950">
        <w:rPr>
          <w:rFonts w:ascii="Arial" w:hAnsi="Arial" w:cs="Arial"/>
          <w:sz w:val="24"/>
        </w:rPr>
        <w:t>16</w:t>
      </w:r>
      <w:r w:rsidR="007D3950" w:rsidRPr="007D3950">
        <w:rPr>
          <w:rFonts w:ascii="Arial" w:hAnsi="Arial" w:cs="Arial"/>
          <w:sz w:val="24"/>
          <w:vertAlign w:val="superscript"/>
        </w:rPr>
        <w:t>th</w:t>
      </w:r>
      <w:r w:rsidR="007D3950">
        <w:rPr>
          <w:rFonts w:ascii="Arial" w:hAnsi="Arial" w:cs="Arial"/>
          <w:sz w:val="24"/>
        </w:rPr>
        <w:t xml:space="preserve"> December </w:t>
      </w:r>
      <w:r w:rsidRPr="0058288A">
        <w:rPr>
          <w:rFonts w:ascii="Arial" w:hAnsi="Arial" w:cs="Arial"/>
          <w:sz w:val="24"/>
        </w:rPr>
        <w:t>2020</w:t>
      </w:r>
    </w:p>
    <w:p w14:paraId="3DF07D1B" w14:textId="77777777" w:rsidR="0058288A" w:rsidRPr="0058288A" w:rsidRDefault="0058288A" w:rsidP="0058288A">
      <w:pPr>
        <w:ind w:left="0" w:firstLine="0"/>
        <w:rPr>
          <w:rFonts w:ascii="Arial" w:hAnsi="Arial" w:cs="Arial"/>
          <w:sz w:val="24"/>
        </w:rPr>
      </w:pPr>
    </w:p>
    <w:p w14:paraId="24BF8126" w14:textId="59598568" w:rsidR="0058288A" w:rsidRPr="0058288A" w:rsidRDefault="0058288A" w:rsidP="0058288A">
      <w:pPr>
        <w:ind w:left="1440" w:hanging="144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7D3950">
        <w:rPr>
          <w:rFonts w:ascii="Arial" w:hAnsi="Arial" w:cs="Arial"/>
          <w:sz w:val="24"/>
        </w:rPr>
        <w:t>27</w:t>
      </w:r>
      <w:r w:rsidRPr="0058288A">
        <w:rPr>
          <w:rFonts w:ascii="Arial" w:hAnsi="Arial" w:cs="Arial"/>
          <w:sz w:val="24"/>
        </w:rPr>
        <w:tab/>
        <w:t xml:space="preserve">To </w:t>
      </w:r>
      <w:r w:rsidR="00E275A3" w:rsidRPr="0058288A">
        <w:rPr>
          <w:rFonts w:ascii="Arial" w:hAnsi="Arial" w:cs="Arial"/>
          <w:sz w:val="24"/>
        </w:rPr>
        <w:t>receive</w:t>
      </w:r>
      <w:r w:rsidRPr="0058288A">
        <w:rPr>
          <w:rFonts w:ascii="Arial" w:hAnsi="Arial" w:cs="Arial"/>
          <w:sz w:val="24"/>
        </w:rPr>
        <w:t xml:space="preserve"> updates on:</w:t>
      </w:r>
    </w:p>
    <w:p w14:paraId="520B630C" w14:textId="130DED61" w:rsidR="00173664" w:rsidRDefault="00173664" w:rsidP="007D3950">
      <w:pPr>
        <w:ind w:left="144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ab/>
      </w:r>
      <w:r w:rsidR="0058288A" w:rsidRPr="0058288A">
        <w:rPr>
          <w:rFonts w:ascii="Arial" w:hAnsi="Arial" w:cs="Arial"/>
          <w:sz w:val="24"/>
        </w:rPr>
        <w:t>Flood</w:t>
      </w:r>
      <w:r w:rsidR="00E275A3">
        <w:rPr>
          <w:rFonts w:ascii="Arial" w:hAnsi="Arial" w:cs="Arial"/>
          <w:sz w:val="24"/>
        </w:rPr>
        <w:t xml:space="preserve"> defence</w:t>
      </w:r>
      <w:r w:rsidR="0058288A" w:rsidRPr="0058288A">
        <w:rPr>
          <w:rFonts w:ascii="Arial" w:hAnsi="Arial" w:cs="Arial"/>
          <w:sz w:val="24"/>
        </w:rPr>
        <w:t xml:space="preserve"> </w:t>
      </w:r>
      <w:r w:rsidR="00E275A3" w:rsidRPr="0058288A">
        <w:rPr>
          <w:rFonts w:ascii="Arial" w:hAnsi="Arial" w:cs="Arial"/>
          <w:sz w:val="24"/>
        </w:rPr>
        <w:t>developments</w:t>
      </w:r>
    </w:p>
    <w:p w14:paraId="3ED055C4" w14:textId="77777777" w:rsidR="00173664" w:rsidRPr="0058288A" w:rsidRDefault="00173664" w:rsidP="0058288A">
      <w:pPr>
        <w:ind w:left="1440" w:firstLine="0"/>
        <w:rPr>
          <w:rFonts w:ascii="Arial" w:hAnsi="Arial" w:cs="Arial"/>
          <w:sz w:val="24"/>
        </w:rPr>
      </w:pPr>
    </w:p>
    <w:p w14:paraId="3E56D2E1" w14:textId="77777777" w:rsidR="0058288A" w:rsidRPr="0058288A" w:rsidRDefault="0058288A" w:rsidP="0058288A">
      <w:pPr>
        <w:ind w:left="1440" w:firstLine="0"/>
        <w:rPr>
          <w:rFonts w:ascii="Arial" w:hAnsi="Arial" w:cs="Arial"/>
          <w:sz w:val="24"/>
        </w:rPr>
      </w:pPr>
    </w:p>
    <w:p w14:paraId="0B0770F1" w14:textId="2ABD33C6" w:rsidR="00185991" w:rsidRDefault="0058288A" w:rsidP="0058288A">
      <w:pPr>
        <w:ind w:left="1440" w:hanging="144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20.</w:t>
      </w:r>
      <w:r w:rsidR="003A42BB">
        <w:rPr>
          <w:rFonts w:ascii="Arial" w:hAnsi="Arial" w:cs="Arial"/>
          <w:sz w:val="24"/>
        </w:rPr>
        <w:t>2</w:t>
      </w:r>
      <w:r w:rsidR="007D3950">
        <w:rPr>
          <w:rFonts w:ascii="Arial" w:hAnsi="Arial" w:cs="Arial"/>
          <w:sz w:val="24"/>
        </w:rPr>
        <w:t>8</w:t>
      </w:r>
      <w:r w:rsidRPr="0058288A">
        <w:rPr>
          <w:rFonts w:ascii="Arial" w:hAnsi="Arial" w:cs="Arial"/>
          <w:sz w:val="24"/>
        </w:rPr>
        <w:tab/>
      </w:r>
      <w:r w:rsidR="00185991">
        <w:rPr>
          <w:rFonts w:ascii="Arial" w:hAnsi="Arial" w:cs="Arial"/>
          <w:sz w:val="24"/>
        </w:rPr>
        <w:t>Financial</w:t>
      </w:r>
    </w:p>
    <w:p w14:paraId="7B843753" w14:textId="20FFA91D" w:rsidR="0058288A" w:rsidRPr="0058288A" w:rsidRDefault="0058288A" w:rsidP="00185991">
      <w:pPr>
        <w:ind w:left="1440" w:firstLine="0"/>
        <w:rPr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 xml:space="preserve">To receive and approve expenditure and bank </w:t>
      </w:r>
      <w:r w:rsidR="00E275A3" w:rsidRPr="0058288A">
        <w:rPr>
          <w:rFonts w:ascii="Arial" w:hAnsi="Arial" w:cs="Arial"/>
          <w:sz w:val="24"/>
        </w:rPr>
        <w:t>reconciliation</w:t>
      </w:r>
      <w:r w:rsidRPr="0058288A">
        <w:rPr>
          <w:rFonts w:ascii="Arial" w:hAnsi="Arial" w:cs="Arial"/>
          <w:sz w:val="24"/>
        </w:rPr>
        <w:t>:</w:t>
      </w:r>
    </w:p>
    <w:p w14:paraId="505D20C6" w14:textId="23CD0251" w:rsidR="0058288A" w:rsidRDefault="00173664" w:rsidP="0058288A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(a)</w:t>
      </w:r>
      <w:r w:rsidR="00185991">
        <w:rPr>
          <w:rFonts w:ascii="Arial" w:hAnsi="Arial" w:cs="Arial"/>
          <w:sz w:val="24"/>
        </w:rPr>
        <w:tab/>
        <w:t>expenditure:</w:t>
      </w:r>
      <w:r w:rsidR="00EC648A">
        <w:rPr>
          <w:rFonts w:ascii="Arial" w:hAnsi="Arial" w:cs="Arial"/>
          <w:sz w:val="24"/>
        </w:rPr>
        <w:t xml:space="preserve"> </w:t>
      </w:r>
    </w:p>
    <w:p w14:paraId="4E605CFE" w14:textId="5ADB41D4" w:rsidR="00185991" w:rsidRDefault="00185991" w:rsidP="0058288A">
      <w:pPr>
        <w:ind w:left="1440" w:hanging="1440"/>
        <w:rPr>
          <w:rFonts w:ascii="Arial" w:hAnsi="Arial" w:cs="Arial"/>
          <w:sz w:val="24"/>
        </w:rPr>
      </w:pPr>
    </w:p>
    <w:tbl>
      <w:tblPr>
        <w:tblW w:w="4610" w:type="dxa"/>
        <w:tblInd w:w="1418" w:type="dxa"/>
        <w:tblLook w:val="04A0" w:firstRow="1" w:lastRow="0" w:firstColumn="1" w:lastColumn="0" w:noHBand="0" w:noVBand="1"/>
      </w:tblPr>
      <w:tblGrid>
        <w:gridCol w:w="2977"/>
        <w:gridCol w:w="1633"/>
      </w:tblGrid>
      <w:tr w:rsidR="005D73FD" w:rsidRPr="005D73FD" w14:paraId="496B5033" w14:textId="77777777" w:rsidTr="007D395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843" w14:textId="615386AB" w:rsidR="005D73FD" w:rsidRPr="005D73FD" w:rsidRDefault="005D73FD" w:rsidP="005D73FD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Details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85D" w14:textId="30B17AE6" w:rsidR="005D73FD" w:rsidRPr="005D73FD" w:rsidRDefault="005D73FD" w:rsidP="005D73FD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amount</w:t>
            </w:r>
          </w:p>
        </w:tc>
      </w:tr>
      <w:tr w:rsidR="005D73FD" w:rsidRPr="005D73FD" w14:paraId="2540DFE0" w14:textId="77777777" w:rsidTr="007D395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B41" w14:textId="00DDB637" w:rsidR="005D73FD" w:rsidRPr="005D73FD" w:rsidRDefault="00A20669" w:rsidP="005D73FD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>Clerks</w:t>
            </w:r>
            <w:r w:rsidR="005D73FD"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pay (</w:t>
            </w:r>
            <w:r w:rsidR="007D3950">
              <w:rPr>
                <w:rFonts w:ascii="Arial" w:hAnsi="Arial" w:cs="Arial"/>
                <w:color w:val="000000"/>
                <w:sz w:val="24"/>
                <w:lang w:eastAsia="en-GB"/>
              </w:rPr>
              <w:t>December</w:t>
            </w:r>
            <w:r w:rsidR="005D73FD"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794" w14:textId="77777777" w:rsidR="005D73FD" w:rsidRPr="005D73FD" w:rsidRDefault="005D73FD" w:rsidP="005D73FD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£     132.13 </w:t>
            </w:r>
          </w:p>
        </w:tc>
      </w:tr>
      <w:tr w:rsidR="005D73FD" w:rsidRPr="005D73FD" w14:paraId="4F35BDEF" w14:textId="77777777" w:rsidTr="007D395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650" w14:textId="5BD798D5" w:rsidR="005D73FD" w:rsidRPr="005D73FD" w:rsidRDefault="005D73FD" w:rsidP="005D73FD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HMRC period </w:t>
            </w:r>
            <w:r w:rsidR="007D3950">
              <w:rPr>
                <w:rFonts w:ascii="Arial" w:hAnsi="Arial" w:cs="Arial"/>
                <w:color w:val="000000"/>
                <w:sz w:val="24"/>
                <w:lang w:eastAsia="en-GB"/>
              </w:rPr>
              <w:t>7, 8 and 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EE8" w14:textId="45C5C5C2" w:rsidR="005D73FD" w:rsidRPr="005D73FD" w:rsidRDefault="005D73FD" w:rsidP="005D73FD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£     17</w:t>
            </w:r>
            <w:r w:rsidR="00710F9F">
              <w:rPr>
                <w:rFonts w:ascii="Arial" w:hAnsi="Arial" w:cs="Arial"/>
                <w:color w:val="000000"/>
                <w:sz w:val="24"/>
                <w:lang w:eastAsia="en-GB"/>
              </w:rPr>
              <w:t>3.97</w:t>
            </w:r>
            <w:r w:rsidRPr="005D73FD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</w:t>
            </w:r>
          </w:p>
        </w:tc>
      </w:tr>
      <w:tr w:rsidR="005D73FD" w:rsidRPr="005D73FD" w14:paraId="1AA95F21" w14:textId="77777777" w:rsidTr="007D395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D02" w14:textId="77777777" w:rsidR="005D73FD" w:rsidRPr="005D73FD" w:rsidRDefault="005D73FD" w:rsidP="005D73FD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Total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66D" w14:textId="529D7EC3" w:rsidR="005D73FD" w:rsidRPr="005D73FD" w:rsidRDefault="005D73FD" w:rsidP="005D73FD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D73FD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 xml:space="preserve"> £     </w:t>
            </w:r>
            <w:r w:rsidR="00710F9F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306.10</w:t>
            </w:r>
          </w:p>
        </w:tc>
      </w:tr>
    </w:tbl>
    <w:p w14:paraId="47BA7AB3" w14:textId="58021305" w:rsidR="00185991" w:rsidRDefault="00185991" w:rsidP="0058288A">
      <w:pPr>
        <w:ind w:left="1440" w:hanging="1440"/>
        <w:rPr>
          <w:rFonts w:ascii="Arial" w:hAnsi="Arial" w:cs="Arial"/>
          <w:sz w:val="24"/>
        </w:rPr>
      </w:pPr>
    </w:p>
    <w:p w14:paraId="62A09988" w14:textId="76661CDE" w:rsidR="00185991" w:rsidRDefault="00185991" w:rsidP="0058288A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(b)</w:t>
      </w:r>
      <w:r>
        <w:rPr>
          <w:rFonts w:ascii="Arial" w:hAnsi="Arial" w:cs="Arial"/>
          <w:sz w:val="24"/>
        </w:rPr>
        <w:tab/>
        <w:t xml:space="preserve">bank </w:t>
      </w:r>
      <w:r w:rsidR="00C859BD">
        <w:rPr>
          <w:rFonts w:ascii="Arial" w:hAnsi="Arial" w:cs="Arial"/>
          <w:sz w:val="24"/>
        </w:rPr>
        <w:t>reconciliation</w:t>
      </w:r>
      <w:r w:rsidR="00EC648A">
        <w:rPr>
          <w:rFonts w:ascii="Arial" w:hAnsi="Arial" w:cs="Arial"/>
          <w:sz w:val="24"/>
        </w:rPr>
        <w:t xml:space="preserve">: </w:t>
      </w:r>
    </w:p>
    <w:p w14:paraId="466E5F05" w14:textId="13400BBA" w:rsidR="00930E86" w:rsidRDefault="00930E86" w:rsidP="0058288A">
      <w:pPr>
        <w:ind w:left="1440" w:hanging="1440"/>
        <w:rPr>
          <w:rFonts w:ascii="Arial" w:hAnsi="Arial" w:cs="Arial"/>
          <w:sz w:val="24"/>
        </w:rPr>
      </w:pPr>
    </w:p>
    <w:tbl>
      <w:tblPr>
        <w:tblW w:w="8058" w:type="dxa"/>
        <w:tblInd w:w="1418" w:type="dxa"/>
        <w:tblLook w:val="04A0" w:firstRow="1" w:lastRow="0" w:firstColumn="1" w:lastColumn="0" w:noHBand="0" w:noVBand="1"/>
      </w:tblPr>
      <w:tblGrid>
        <w:gridCol w:w="6238"/>
        <w:gridCol w:w="1820"/>
      </w:tblGrid>
      <w:tr w:rsidR="00710F9F" w:rsidRPr="00710F9F" w14:paraId="7250FB81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613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Balance brought forward from Year End 31st March 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701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£2,919.98</w:t>
            </w:r>
          </w:p>
        </w:tc>
      </w:tr>
      <w:tr w:rsidR="00710F9F" w:rsidRPr="00710F9F" w14:paraId="57C9BDB7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245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Add: Receipts to date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508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£4,165.94</w:t>
            </w:r>
          </w:p>
        </w:tc>
      </w:tr>
      <w:tr w:rsidR="00710F9F" w:rsidRPr="00710F9F" w14:paraId="7534465B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CF4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Less: Payments to date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16EC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£3,383.72</w:t>
            </w:r>
          </w:p>
        </w:tc>
      </w:tr>
      <w:tr w:rsidR="00710F9F" w:rsidRPr="00710F9F" w14:paraId="59020CB5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D1A" w14:textId="2566EBCC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Closing Balance 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on</w:t>
            </w: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31st December 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BF3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£3,702.20</w:t>
            </w:r>
          </w:p>
        </w:tc>
      </w:tr>
      <w:tr w:rsidR="00710F9F" w:rsidRPr="00710F9F" w14:paraId="4588D524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704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76F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710F9F" w:rsidRPr="00710F9F" w14:paraId="1083C9F3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B6C" w14:textId="5579346D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Bank Balance as 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on</w:t>
            </w: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31st December 2020: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3CE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710F9F" w:rsidRPr="00710F9F" w14:paraId="6AA3E72D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707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Current account 70622206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06B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£4,008.30</w:t>
            </w:r>
          </w:p>
        </w:tc>
      </w:tr>
      <w:tr w:rsidR="00710F9F" w:rsidRPr="00710F9F" w14:paraId="13878F90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CEE" w14:textId="2B8DE69D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less un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cleared payments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4C2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color w:val="000000"/>
                <w:sz w:val="24"/>
                <w:lang w:eastAsia="en-GB"/>
              </w:rPr>
              <w:t>£306.10</w:t>
            </w:r>
          </w:p>
        </w:tc>
      </w:tr>
      <w:tr w:rsidR="00710F9F" w:rsidRPr="00710F9F" w14:paraId="45A359BC" w14:textId="77777777" w:rsidTr="00710F9F">
        <w:trPr>
          <w:trHeight w:val="4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F2B" w14:textId="77777777" w:rsidR="00710F9F" w:rsidRPr="00710F9F" w:rsidRDefault="00710F9F" w:rsidP="00710F9F">
            <w:pPr>
              <w:ind w:left="0" w:firstLine="0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C8C" w14:textId="358D5DB0" w:rsidR="00710F9F" w:rsidRDefault="00710F9F" w:rsidP="00710F9F">
            <w:pPr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710F9F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£3,702.20</w:t>
            </w:r>
          </w:p>
          <w:p w14:paraId="0B4FF85D" w14:textId="77777777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</w:p>
          <w:p w14:paraId="2B3905E1" w14:textId="47541FBC" w:rsidR="00710F9F" w:rsidRPr="00710F9F" w:rsidRDefault="00710F9F" w:rsidP="00710F9F">
            <w:pPr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14:paraId="1A376333" w14:textId="65B629DA" w:rsidR="00185991" w:rsidRDefault="00185991" w:rsidP="00185991">
      <w:pPr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</w:t>
      </w:r>
      <w:r>
        <w:rPr>
          <w:rFonts w:ascii="Arial" w:hAnsi="Arial" w:cs="Arial"/>
          <w:sz w:val="24"/>
        </w:rPr>
        <w:tab/>
        <w:t>discussion regarding items for inclusion in budget for 2021-22, grant system, and precept</w:t>
      </w:r>
    </w:p>
    <w:p w14:paraId="18707799" w14:textId="2A3F8545" w:rsidR="007D3950" w:rsidRDefault="007D3950" w:rsidP="00185991">
      <w:pPr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Agree additional inclusions</w:t>
      </w:r>
      <w:r w:rsidR="00620179">
        <w:rPr>
          <w:rFonts w:ascii="Arial" w:hAnsi="Arial" w:cs="Arial"/>
          <w:sz w:val="24"/>
        </w:rPr>
        <w:t>/replacements</w:t>
      </w:r>
      <w:r>
        <w:rPr>
          <w:rFonts w:ascii="Arial" w:hAnsi="Arial" w:cs="Arial"/>
          <w:sz w:val="24"/>
        </w:rPr>
        <w:t xml:space="preserve"> (</w:t>
      </w:r>
      <w:r w:rsidR="00A20669">
        <w:rPr>
          <w:rFonts w:ascii="Arial" w:hAnsi="Arial" w:cs="Arial"/>
          <w:sz w:val="24"/>
        </w:rPr>
        <w:t>already suggested: Flood related expenditure, e.g., publicity, £500; defibrillator training £300)</w:t>
      </w:r>
      <w:r w:rsidR="003B1263">
        <w:rPr>
          <w:rFonts w:ascii="Arial" w:hAnsi="Arial" w:cs="Arial"/>
          <w:sz w:val="24"/>
        </w:rPr>
        <w:t>, contingency? Flood equipment, defib repairs</w:t>
      </w:r>
    </w:p>
    <w:p w14:paraId="1DB1A2DC" w14:textId="29A65C69" w:rsidR="003B1263" w:rsidRPr="0058288A" w:rsidRDefault="003B1263" w:rsidP="00185991">
      <w:pPr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</w:t>
      </w:r>
      <w:r>
        <w:rPr>
          <w:rFonts w:ascii="Arial" w:hAnsi="Arial" w:cs="Arial"/>
          <w:sz w:val="24"/>
        </w:rPr>
        <w:tab/>
        <w:t>draft risk management policy</w:t>
      </w:r>
      <w:r w:rsidR="00F14A72">
        <w:rPr>
          <w:rFonts w:ascii="Arial" w:hAnsi="Arial" w:cs="Arial"/>
          <w:sz w:val="24"/>
        </w:rPr>
        <w:t xml:space="preserve"> and grant policy</w:t>
      </w:r>
      <w:r>
        <w:rPr>
          <w:rFonts w:ascii="Arial" w:hAnsi="Arial" w:cs="Arial"/>
          <w:sz w:val="24"/>
        </w:rPr>
        <w:t xml:space="preserve"> – attached </w:t>
      </w:r>
    </w:p>
    <w:p w14:paraId="03AB61A6" w14:textId="60CDBDF9" w:rsidR="0058288A" w:rsidRPr="0058288A" w:rsidRDefault="0058288A" w:rsidP="0058288A">
      <w:pPr>
        <w:ind w:left="1440" w:hanging="1440"/>
        <w:rPr>
          <w:rFonts w:ascii="Arial" w:hAnsi="Arial" w:cs="Arial"/>
          <w:sz w:val="24"/>
        </w:rPr>
      </w:pPr>
    </w:p>
    <w:p w14:paraId="4F8B95E6" w14:textId="37C034D9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3A42BB">
        <w:rPr>
          <w:rFonts w:ascii="Arial" w:hAnsi="Arial" w:cs="Arial"/>
          <w:sz w:val="24"/>
        </w:rPr>
        <w:t>2</w:t>
      </w:r>
      <w:r w:rsidR="00E3075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Items for discussion at next meeting: (not for debate or decision)</w:t>
      </w:r>
    </w:p>
    <w:p w14:paraId="1D0F61C6" w14:textId="7226B79A" w:rsidR="00E275A3" w:rsidRDefault="00E275A3" w:rsidP="00035200">
      <w:pPr>
        <w:ind w:left="1440" w:hanging="1440"/>
        <w:rPr>
          <w:rFonts w:ascii="Arial" w:hAnsi="Arial" w:cs="Arial"/>
          <w:sz w:val="24"/>
        </w:rPr>
      </w:pPr>
    </w:p>
    <w:p w14:paraId="6A015081" w14:textId="554D7A72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3A42BB">
        <w:rPr>
          <w:rFonts w:ascii="Arial" w:hAnsi="Arial" w:cs="Arial"/>
          <w:sz w:val="24"/>
        </w:rPr>
        <w:t>2</w:t>
      </w:r>
      <w:r w:rsidR="00E3075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Proposed dates of next meeting: </w:t>
      </w:r>
      <w:r>
        <w:rPr>
          <w:rFonts w:ascii="Arial" w:hAnsi="Arial" w:cs="Arial"/>
          <w:sz w:val="24"/>
        </w:rPr>
        <w:tab/>
      </w:r>
      <w:r w:rsidR="00A20669">
        <w:rPr>
          <w:rFonts w:ascii="Arial" w:hAnsi="Arial" w:cs="Arial"/>
          <w:sz w:val="24"/>
        </w:rPr>
        <w:t>3</w:t>
      </w:r>
      <w:r w:rsidR="00A20669" w:rsidRPr="00A20669">
        <w:rPr>
          <w:rFonts w:ascii="Arial" w:hAnsi="Arial" w:cs="Arial"/>
          <w:sz w:val="24"/>
          <w:vertAlign w:val="superscript"/>
        </w:rPr>
        <w:t>rd</w:t>
      </w:r>
      <w:r w:rsidR="00A20669">
        <w:rPr>
          <w:rFonts w:ascii="Arial" w:hAnsi="Arial" w:cs="Arial"/>
          <w:sz w:val="24"/>
        </w:rPr>
        <w:t xml:space="preserve"> March </w:t>
      </w:r>
      <w:r>
        <w:rPr>
          <w:rFonts w:ascii="Arial" w:hAnsi="Arial" w:cs="Arial"/>
          <w:sz w:val="24"/>
        </w:rPr>
        <w:t>2021</w:t>
      </w:r>
    </w:p>
    <w:p w14:paraId="5BE8499D" w14:textId="1781997E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4F017F4" w14:textId="61EA3D0E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82FD8C8" w14:textId="4E9C2C00" w:rsidR="00E275A3" w:rsidRDefault="00E275A3" w:rsidP="00035200">
      <w:pPr>
        <w:ind w:left="1440" w:hanging="1440"/>
        <w:rPr>
          <w:rFonts w:ascii="Arial" w:hAnsi="Arial" w:cs="Arial"/>
          <w:sz w:val="24"/>
        </w:rPr>
      </w:pPr>
    </w:p>
    <w:p w14:paraId="15C7658F" w14:textId="1D8FD234" w:rsidR="00E275A3" w:rsidRDefault="00E275A3" w:rsidP="00035200">
      <w:pPr>
        <w:ind w:left="1440" w:hanging="1440"/>
        <w:rPr>
          <w:rFonts w:ascii="Arial" w:hAnsi="Arial" w:cs="Arial"/>
          <w:sz w:val="24"/>
        </w:rPr>
      </w:pPr>
    </w:p>
    <w:p w14:paraId="317FD1A9" w14:textId="342F82AA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Ian Cruise-Taylor</w:t>
      </w:r>
    </w:p>
    <w:p w14:paraId="1DB47B51" w14:textId="7D059461" w:rsidR="00E275A3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Parish Clerk – Melverley Parish Council</w:t>
      </w:r>
    </w:p>
    <w:p w14:paraId="3EEF809F" w14:textId="22B7B817" w:rsidR="00E275A3" w:rsidRPr="0058288A" w:rsidRDefault="00E275A3" w:rsidP="00035200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E2EF840" w14:textId="24059914" w:rsidR="0058288A" w:rsidRPr="0058288A" w:rsidRDefault="0058288A" w:rsidP="0058288A">
      <w:pPr>
        <w:ind w:left="0" w:firstLine="0"/>
        <w:rPr>
          <w:rFonts w:ascii="Arial" w:hAnsi="Arial" w:cs="Arial"/>
          <w:sz w:val="24"/>
        </w:rPr>
      </w:pPr>
    </w:p>
    <w:p w14:paraId="3AB1BA2C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64C5D3FF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2D1C72DA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33B2D684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13DE6841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2BD7F3DB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6843D928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1E04278F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433FFA38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24BECFED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4EA50D5D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3E5B5DF7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2EE3472E" w14:textId="77777777" w:rsidR="0058288A" w:rsidRPr="0058288A" w:rsidRDefault="0058288A" w:rsidP="001D1455">
      <w:pPr>
        <w:pStyle w:val="Default"/>
        <w:rPr>
          <w:rFonts w:ascii="Arial" w:hAnsi="Arial" w:cs="Arial"/>
        </w:rPr>
      </w:pPr>
    </w:p>
    <w:p w14:paraId="01FED628" w14:textId="5230A2D3" w:rsidR="00152203" w:rsidRPr="0058288A" w:rsidRDefault="000F1E2F" w:rsidP="001D1455">
      <w:pPr>
        <w:pStyle w:val="Default"/>
        <w:rPr>
          <w:rFonts w:ascii="Arial" w:hAnsi="Arial" w:cs="Arial"/>
        </w:rPr>
      </w:pPr>
      <w:r w:rsidRPr="0058288A">
        <w:rPr>
          <w:rFonts w:ascii="Arial" w:hAnsi="Arial" w:cs="Arial"/>
        </w:rPr>
        <w:t xml:space="preserve">To </w:t>
      </w:r>
      <w:r w:rsidR="001D1455" w:rsidRPr="0058288A">
        <w:rPr>
          <w:rFonts w:ascii="Arial" w:hAnsi="Arial" w:cs="Arial"/>
        </w:rPr>
        <w:t xml:space="preserve">note that the date of the </w:t>
      </w:r>
      <w:r w:rsidRPr="0058288A">
        <w:rPr>
          <w:rFonts w:ascii="Arial" w:hAnsi="Arial" w:cs="Arial"/>
        </w:rPr>
        <w:t xml:space="preserve">next meeting </w:t>
      </w:r>
      <w:r w:rsidR="001D1455" w:rsidRPr="0058288A">
        <w:rPr>
          <w:rFonts w:ascii="Arial" w:hAnsi="Arial" w:cs="Arial"/>
        </w:rPr>
        <w:t xml:space="preserve">will be notified later </w:t>
      </w:r>
      <w:r w:rsidR="00152203" w:rsidRPr="0058288A">
        <w:rPr>
          <w:rFonts w:ascii="Arial" w:hAnsi="Arial" w:cs="Arial"/>
        </w:rPr>
        <w:t xml:space="preserve"> </w:t>
      </w:r>
    </w:p>
    <w:p w14:paraId="286A77E0" w14:textId="77777777" w:rsidR="00152203" w:rsidRPr="0058288A" w:rsidRDefault="00152203" w:rsidP="00152203">
      <w:pPr>
        <w:pStyle w:val="Default"/>
        <w:rPr>
          <w:rFonts w:ascii="Arial" w:hAnsi="Arial" w:cs="Arial"/>
        </w:rPr>
      </w:pPr>
    </w:p>
    <w:p w14:paraId="20B1E54B" w14:textId="1785A0D3" w:rsidR="000F1E2F" w:rsidRPr="0058288A" w:rsidRDefault="000F1E2F" w:rsidP="00621FAF">
      <w:pPr>
        <w:pStyle w:val="ListParagraph"/>
        <w:ind w:left="0" w:firstLine="0"/>
        <w:rPr>
          <w:rFonts w:ascii="Arial" w:hAnsi="Arial" w:cs="Arial"/>
          <w:sz w:val="24"/>
        </w:rPr>
      </w:pPr>
    </w:p>
    <w:p w14:paraId="28C019A6" w14:textId="77777777" w:rsidR="00E91D8E" w:rsidRPr="0058288A" w:rsidRDefault="00E91D8E" w:rsidP="00621FAF">
      <w:pPr>
        <w:ind w:left="1060" w:firstLine="0"/>
        <w:rPr>
          <w:ins w:id="7" w:author="Tony Bater" w:date="2019-04-25T20:35:00Z"/>
          <w:rFonts w:ascii="Arial" w:hAnsi="Arial" w:cs="Arial"/>
          <w:sz w:val="24"/>
        </w:rPr>
      </w:pPr>
    </w:p>
    <w:p w14:paraId="6CA4B84A" w14:textId="0195E348" w:rsidR="00E91D8E" w:rsidRPr="0058288A" w:rsidRDefault="00A37C73" w:rsidP="00621FAF">
      <w:pPr>
        <w:ind w:left="0" w:firstLine="360"/>
        <w:rPr>
          <w:ins w:id="8" w:author="Tony Bater" w:date="2019-04-25T20:35:00Z"/>
          <w:rFonts w:ascii="Arial" w:hAnsi="Arial" w:cs="Arial"/>
          <w:sz w:val="24"/>
        </w:rPr>
      </w:pPr>
      <w:r w:rsidRPr="0058288A">
        <w:rPr>
          <w:rFonts w:ascii="Arial" w:hAnsi="Arial" w:cs="Arial"/>
          <w:sz w:val="24"/>
        </w:rPr>
        <w:t>Ian Cruise-Taylor</w:t>
      </w:r>
    </w:p>
    <w:p w14:paraId="063ED790" w14:textId="0E9A9408" w:rsidR="00E91D8E" w:rsidRPr="0058288A" w:rsidRDefault="00E91D8E">
      <w:pPr>
        <w:ind w:left="360" w:firstLine="0"/>
        <w:rPr>
          <w:rFonts w:ascii="Arial" w:hAnsi="Arial" w:cs="Arial"/>
          <w:sz w:val="24"/>
          <w:rPrChange w:id="9" w:author="Tony Bater" w:date="2019-04-25T20:35:00Z">
            <w:rPr>
              <w:szCs w:val="20"/>
            </w:rPr>
          </w:rPrChange>
        </w:rPr>
        <w:pPrChange w:id="10" w:author="Tony Bater" w:date="2019-04-25T20:35:00Z">
          <w:pPr>
            <w:ind w:left="0" w:firstLine="426"/>
          </w:pPr>
        </w:pPrChange>
      </w:pPr>
      <w:ins w:id="11" w:author="Tony Bater" w:date="2019-04-25T20:35:00Z">
        <w:r w:rsidRPr="0058288A">
          <w:rPr>
            <w:rFonts w:ascii="Arial" w:hAnsi="Arial" w:cs="Arial"/>
            <w:sz w:val="24"/>
          </w:rPr>
          <w:t>Clerk to Melverley P.C.</w:t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  <w:r w:rsidR="00584418" w:rsidRPr="0058288A">
          <w:rPr>
            <w:rFonts w:ascii="Arial" w:hAnsi="Arial" w:cs="Arial"/>
            <w:sz w:val="24"/>
          </w:rPr>
          <w:tab/>
        </w:r>
      </w:ins>
    </w:p>
    <w:sectPr w:rsidR="00E91D8E" w:rsidRPr="0058288A" w:rsidSect="00F623D0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4930" w14:textId="77777777" w:rsidR="00254FAD" w:rsidRDefault="00254FAD" w:rsidP="00DF598D">
      <w:r>
        <w:separator/>
      </w:r>
    </w:p>
  </w:endnote>
  <w:endnote w:type="continuationSeparator" w:id="0">
    <w:p w14:paraId="49D1356E" w14:textId="77777777" w:rsidR="00254FAD" w:rsidRDefault="00254FAD" w:rsidP="00DF598D">
      <w:r>
        <w:continuationSeparator/>
      </w:r>
    </w:p>
  </w:endnote>
  <w:endnote w:type="continuationNotice" w:id="1">
    <w:p w14:paraId="41EC5E21" w14:textId="77777777" w:rsidR="00254FAD" w:rsidRDefault="00254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5074" w14:textId="53D346C5"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Clerk: </w:t>
    </w:r>
    <w:r w:rsidR="002B4A8D">
      <w:rPr>
        <w:sz w:val="16"/>
        <w:szCs w:val="16"/>
      </w:rPr>
      <w:t xml:space="preserve">Ian Cruise-Taylor, </w:t>
    </w:r>
    <w:r w:rsidR="0058288A">
      <w:rPr>
        <w:sz w:val="16"/>
        <w:szCs w:val="16"/>
      </w:rPr>
      <w:t>Orchard House, Mytton Mill, Mill Drive, Forton Heath</w:t>
    </w:r>
    <w:r w:rsidR="002B4A8D">
      <w:rPr>
        <w:sz w:val="16"/>
        <w:szCs w:val="16"/>
      </w:rPr>
      <w:t xml:space="preserve">, </w:t>
    </w:r>
    <w:r w:rsidR="00781C5E">
      <w:rPr>
        <w:sz w:val="16"/>
        <w:szCs w:val="16"/>
      </w:rPr>
      <w:t xml:space="preserve">Shropshire </w:t>
    </w:r>
    <w:r w:rsidR="0058288A">
      <w:rPr>
        <w:sz w:val="16"/>
        <w:szCs w:val="16"/>
      </w:rPr>
      <w:t>SY4 1HQ</w:t>
    </w:r>
  </w:p>
  <w:p w14:paraId="3F684589" w14:textId="534FC466" w:rsidR="00DF598D" w:rsidRPr="00FE2D7B" w:rsidRDefault="00781C5E" w:rsidP="00DF598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Tel: 078</w:t>
    </w:r>
    <w:r w:rsidR="002B4A8D">
      <w:rPr>
        <w:sz w:val="16"/>
        <w:szCs w:val="16"/>
      </w:rPr>
      <w:t>66 494411</w:t>
    </w:r>
    <w:ins w:id="12" w:author="Tony Bater" w:date="2019-04-25T20:35:00Z">
      <w:r>
        <w:rPr>
          <w:sz w:val="16"/>
          <w:szCs w:val="16"/>
        </w:rPr>
        <w:t xml:space="preserve">  </w:t>
      </w:r>
      <w:r w:rsidR="00DF598D" w:rsidRPr="00FE2D7B">
        <w:rPr>
          <w:sz w:val="16"/>
          <w:szCs w:val="16"/>
        </w:rPr>
        <w:t xml:space="preserve"> </w:t>
      </w:r>
    </w:ins>
    <w:r w:rsidR="00DF598D" w:rsidRPr="00FE2D7B">
      <w:rPr>
        <w:sz w:val="16"/>
        <w:szCs w:val="16"/>
      </w:rPr>
      <w:t xml:space="preserve">Email: </w:t>
    </w:r>
    <w:r w:rsidR="00DF598D">
      <w:rPr>
        <w:sz w:val="16"/>
        <w:szCs w:val="16"/>
      </w:rPr>
      <w:t>melverleypc@gmail.com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69D6" w14:textId="77777777" w:rsidR="00254FAD" w:rsidRDefault="00254FAD" w:rsidP="00DF598D">
      <w:r>
        <w:separator/>
      </w:r>
    </w:p>
  </w:footnote>
  <w:footnote w:type="continuationSeparator" w:id="0">
    <w:p w14:paraId="09947DC5" w14:textId="77777777" w:rsidR="00254FAD" w:rsidRDefault="00254FAD" w:rsidP="00DF598D">
      <w:r>
        <w:continuationSeparator/>
      </w:r>
    </w:p>
  </w:footnote>
  <w:footnote w:type="continuationNotice" w:id="1">
    <w:p w14:paraId="283E6036" w14:textId="77777777" w:rsidR="00254FAD" w:rsidRDefault="00254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8B24" w14:textId="2B7D600D" w:rsidR="00DF598D" w:rsidRPr="00826C8C" w:rsidRDefault="00DF598D" w:rsidP="00826C8C">
    <w:pPr>
      <w:ind w:left="0" w:firstLine="0"/>
      <w:jc w:val="center"/>
      <w:rPr>
        <w:rFonts w:ascii="Arial" w:hAnsi="Arial" w:cs="Arial"/>
        <w:b/>
        <w:sz w:val="32"/>
        <w:szCs w:val="32"/>
      </w:rPr>
    </w:pPr>
    <w:r w:rsidRPr="00826C8C">
      <w:rPr>
        <w:rFonts w:ascii="Arial" w:hAnsi="Arial" w:cs="Arial"/>
        <w:b/>
        <w:sz w:val="32"/>
        <w:szCs w:val="32"/>
      </w:rPr>
      <w:t>Melverley Parish Council</w:t>
    </w:r>
  </w:p>
  <w:p w14:paraId="6DF6B4C6" w14:textId="77777777" w:rsidR="00F623D0" w:rsidRDefault="00F623D0" w:rsidP="00F623D0">
    <w:pPr>
      <w:ind w:left="0" w:firstLine="0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F19"/>
    <w:multiLevelType w:val="hybridMultilevel"/>
    <w:tmpl w:val="0BD07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B0843"/>
    <w:multiLevelType w:val="hybridMultilevel"/>
    <w:tmpl w:val="59265EA4"/>
    <w:lvl w:ilvl="0" w:tplc="8B4AFB50">
      <w:start w:val="1"/>
      <w:numFmt w:val="decimal"/>
      <w:lvlText w:val="%19.48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92BF2"/>
    <w:multiLevelType w:val="hybridMultilevel"/>
    <w:tmpl w:val="41F270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273C9"/>
    <w:multiLevelType w:val="hybridMultilevel"/>
    <w:tmpl w:val="51ACAE44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97DCE"/>
    <w:multiLevelType w:val="hybridMultilevel"/>
    <w:tmpl w:val="28D27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45A20"/>
    <w:multiLevelType w:val="hybridMultilevel"/>
    <w:tmpl w:val="76F06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D251C"/>
    <w:multiLevelType w:val="hybridMultilevel"/>
    <w:tmpl w:val="99C8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A36D8"/>
    <w:multiLevelType w:val="hybridMultilevel"/>
    <w:tmpl w:val="89420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D217C"/>
    <w:multiLevelType w:val="hybridMultilevel"/>
    <w:tmpl w:val="9CC26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62251D"/>
    <w:multiLevelType w:val="hybridMultilevel"/>
    <w:tmpl w:val="0F2A0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05017"/>
    <w:multiLevelType w:val="hybridMultilevel"/>
    <w:tmpl w:val="05AAA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36C26B6"/>
    <w:multiLevelType w:val="hybridMultilevel"/>
    <w:tmpl w:val="B7F8380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870807"/>
    <w:multiLevelType w:val="hybridMultilevel"/>
    <w:tmpl w:val="24726E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13FD8"/>
    <w:multiLevelType w:val="hybridMultilevel"/>
    <w:tmpl w:val="FD0A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111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4769AB"/>
    <w:multiLevelType w:val="hybridMultilevel"/>
    <w:tmpl w:val="15A4BDC8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14CF"/>
    <w:multiLevelType w:val="hybridMultilevel"/>
    <w:tmpl w:val="FEB6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2017F"/>
    <w:multiLevelType w:val="hybridMultilevel"/>
    <w:tmpl w:val="18EA3F78"/>
    <w:lvl w:ilvl="0" w:tplc="CDA82CC0">
      <w:start w:val="19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EAB"/>
    <w:multiLevelType w:val="hybridMultilevel"/>
    <w:tmpl w:val="B8BC8B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551702"/>
    <w:multiLevelType w:val="hybridMultilevel"/>
    <w:tmpl w:val="ABCC3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057A2"/>
    <w:multiLevelType w:val="hybridMultilevel"/>
    <w:tmpl w:val="6F2A10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555114"/>
    <w:multiLevelType w:val="hybridMultilevel"/>
    <w:tmpl w:val="403E15A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6907ED"/>
    <w:multiLevelType w:val="hybridMultilevel"/>
    <w:tmpl w:val="17C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99E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2B4411"/>
    <w:multiLevelType w:val="hybridMultilevel"/>
    <w:tmpl w:val="02D285E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7D3005"/>
    <w:multiLevelType w:val="hybridMultilevel"/>
    <w:tmpl w:val="F2009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3051C2"/>
    <w:multiLevelType w:val="hybridMultilevel"/>
    <w:tmpl w:val="88B4E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43881"/>
    <w:multiLevelType w:val="hybridMultilevel"/>
    <w:tmpl w:val="AE14D1B2"/>
    <w:lvl w:ilvl="0" w:tplc="A6488F1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C4A88"/>
    <w:multiLevelType w:val="hybridMultilevel"/>
    <w:tmpl w:val="F8209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41CD8"/>
    <w:multiLevelType w:val="hybridMultilevel"/>
    <w:tmpl w:val="1E88B18A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9558E"/>
    <w:multiLevelType w:val="hybridMultilevel"/>
    <w:tmpl w:val="C758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2D4B"/>
    <w:multiLevelType w:val="hybridMultilevel"/>
    <w:tmpl w:val="A0D0D450"/>
    <w:lvl w:ilvl="0" w:tplc="972A971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01348"/>
    <w:multiLevelType w:val="hybridMultilevel"/>
    <w:tmpl w:val="5A4A399E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8024F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9067E7"/>
    <w:multiLevelType w:val="hybridMultilevel"/>
    <w:tmpl w:val="D192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132EC0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0F57"/>
    <w:multiLevelType w:val="hybridMultilevel"/>
    <w:tmpl w:val="4AD06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F559D"/>
    <w:multiLevelType w:val="hybridMultilevel"/>
    <w:tmpl w:val="E6D6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65020"/>
    <w:multiLevelType w:val="hybridMultilevel"/>
    <w:tmpl w:val="33F0D0D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7B3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285B91"/>
    <w:multiLevelType w:val="hybridMultilevel"/>
    <w:tmpl w:val="1888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57C8B"/>
    <w:multiLevelType w:val="hybridMultilevel"/>
    <w:tmpl w:val="E71CA31A"/>
    <w:lvl w:ilvl="0" w:tplc="A6488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9B37C6"/>
    <w:multiLevelType w:val="hybridMultilevel"/>
    <w:tmpl w:val="AA60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7E89"/>
    <w:multiLevelType w:val="hybridMultilevel"/>
    <w:tmpl w:val="1F30B7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BFB2372"/>
    <w:multiLevelType w:val="hybridMultilevel"/>
    <w:tmpl w:val="FADEA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56F2E"/>
    <w:multiLevelType w:val="hybridMultilevel"/>
    <w:tmpl w:val="F79A6E3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2227A4">
      <w:start w:val="1"/>
      <w:numFmt w:val="none"/>
      <w:lvlText w:val="4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26"/>
  </w:num>
  <w:num w:numId="5">
    <w:abstractNumId w:val="5"/>
  </w:num>
  <w:num w:numId="6">
    <w:abstractNumId w:val="0"/>
  </w:num>
  <w:num w:numId="7">
    <w:abstractNumId w:val="32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40"/>
  </w:num>
  <w:num w:numId="13">
    <w:abstractNumId w:val="19"/>
  </w:num>
  <w:num w:numId="14">
    <w:abstractNumId w:val="6"/>
  </w:num>
  <w:num w:numId="15">
    <w:abstractNumId w:val="7"/>
  </w:num>
  <w:num w:numId="16">
    <w:abstractNumId w:val="15"/>
  </w:num>
  <w:num w:numId="17">
    <w:abstractNumId w:val="41"/>
  </w:num>
  <w:num w:numId="18">
    <w:abstractNumId w:val="36"/>
  </w:num>
  <w:num w:numId="19">
    <w:abstractNumId w:val="13"/>
  </w:num>
  <w:num w:numId="20">
    <w:abstractNumId w:val="8"/>
  </w:num>
  <w:num w:numId="21">
    <w:abstractNumId w:val="22"/>
  </w:num>
  <w:num w:numId="22">
    <w:abstractNumId w:val="30"/>
  </w:num>
  <w:num w:numId="23">
    <w:abstractNumId w:val="43"/>
  </w:num>
  <w:num w:numId="24">
    <w:abstractNumId w:val="39"/>
  </w:num>
  <w:num w:numId="25">
    <w:abstractNumId w:val="38"/>
  </w:num>
  <w:num w:numId="26">
    <w:abstractNumId w:val="20"/>
  </w:num>
  <w:num w:numId="27">
    <w:abstractNumId w:val="23"/>
  </w:num>
  <w:num w:numId="28">
    <w:abstractNumId w:val="14"/>
  </w:num>
  <w:num w:numId="29">
    <w:abstractNumId w:val="37"/>
  </w:num>
  <w:num w:numId="30">
    <w:abstractNumId w:val="42"/>
  </w:num>
  <w:num w:numId="31">
    <w:abstractNumId w:val="33"/>
  </w:num>
  <w:num w:numId="32">
    <w:abstractNumId w:val="18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  <w:num w:numId="37">
    <w:abstractNumId w:val="12"/>
  </w:num>
  <w:num w:numId="38">
    <w:abstractNumId w:val="2"/>
  </w:num>
  <w:num w:numId="39">
    <w:abstractNumId w:val="11"/>
  </w:num>
  <w:num w:numId="40">
    <w:abstractNumId w:val="35"/>
  </w:num>
  <w:num w:numId="41">
    <w:abstractNumId w:val="9"/>
  </w:num>
  <w:num w:numId="42">
    <w:abstractNumId w:val="44"/>
  </w:num>
  <w:num w:numId="43">
    <w:abstractNumId w:val="34"/>
  </w:num>
  <w:num w:numId="44">
    <w:abstractNumId w:val="1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ny Bater">
    <w15:presenceInfo w15:providerId="Windows Live" w15:userId="854c5d021ac47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9"/>
    <w:rsid w:val="00000F10"/>
    <w:rsid w:val="00002C2C"/>
    <w:rsid w:val="00004D53"/>
    <w:rsid w:val="00024CF8"/>
    <w:rsid w:val="00035200"/>
    <w:rsid w:val="00036E65"/>
    <w:rsid w:val="00050651"/>
    <w:rsid w:val="000570FA"/>
    <w:rsid w:val="0005780F"/>
    <w:rsid w:val="00060586"/>
    <w:rsid w:val="00060D73"/>
    <w:rsid w:val="000647A5"/>
    <w:rsid w:val="00064959"/>
    <w:rsid w:val="00067D31"/>
    <w:rsid w:val="00072EE1"/>
    <w:rsid w:val="000749F7"/>
    <w:rsid w:val="0007738C"/>
    <w:rsid w:val="00080E60"/>
    <w:rsid w:val="0008174A"/>
    <w:rsid w:val="000851AE"/>
    <w:rsid w:val="0009344F"/>
    <w:rsid w:val="0009793F"/>
    <w:rsid w:val="000A2F0C"/>
    <w:rsid w:val="000A3503"/>
    <w:rsid w:val="000A37A2"/>
    <w:rsid w:val="000D1CE9"/>
    <w:rsid w:val="000D4ECA"/>
    <w:rsid w:val="000E146B"/>
    <w:rsid w:val="000E6B5E"/>
    <w:rsid w:val="000F1E2F"/>
    <w:rsid w:val="000F4187"/>
    <w:rsid w:val="001016AA"/>
    <w:rsid w:val="0010472B"/>
    <w:rsid w:val="00113C3C"/>
    <w:rsid w:val="001152CE"/>
    <w:rsid w:val="001261C4"/>
    <w:rsid w:val="0013110D"/>
    <w:rsid w:val="00134834"/>
    <w:rsid w:val="00134D7F"/>
    <w:rsid w:val="00136050"/>
    <w:rsid w:val="00145607"/>
    <w:rsid w:val="00150B2D"/>
    <w:rsid w:val="00152203"/>
    <w:rsid w:val="0015236F"/>
    <w:rsid w:val="00160A14"/>
    <w:rsid w:val="001629BE"/>
    <w:rsid w:val="00173664"/>
    <w:rsid w:val="00185991"/>
    <w:rsid w:val="001879D0"/>
    <w:rsid w:val="001940F2"/>
    <w:rsid w:val="001A0356"/>
    <w:rsid w:val="001B06B8"/>
    <w:rsid w:val="001B167E"/>
    <w:rsid w:val="001B4B52"/>
    <w:rsid w:val="001B5FBD"/>
    <w:rsid w:val="001C3447"/>
    <w:rsid w:val="001C52A5"/>
    <w:rsid w:val="001C601E"/>
    <w:rsid w:val="001D08EF"/>
    <w:rsid w:val="001D1455"/>
    <w:rsid w:val="001D5FF6"/>
    <w:rsid w:val="001D71D5"/>
    <w:rsid w:val="001F57E8"/>
    <w:rsid w:val="001F7E4F"/>
    <w:rsid w:val="00211933"/>
    <w:rsid w:val="0023151D"/>
    <w:rsid w:val="00234295"/>
    <w:rsid w:val="002402D7"/>
    <w:rsid w:val="00254FAD"/>
    <w:rsid w:val="00255677"/>
    <w:rsid w:val="00260711"/>
    <w:rsid w:val="00261A15"/>
    <w:rsid w:val="00262791"/>
    <w:rsid w:val="00264AA1"/>
    <w:rsid w:val="002668A5"/>
    <w:rsid w:val="00270248"/>
    <w:rsid w:val="002737FC"/>
    <w:rsid w:val="00286220"/>
    <w:rsid w:val="002B4A8D"/>
    <w:rsid w:val="002C18FE"/>
    <w:rsid w:val="002C2533"/>
    <w:rsid w:val="002C4417"/>
    <w:rsid w:val="002D2425"/>
    <w:rsid w:val="002D456A"/>
    <w:rsid w:val="002D4D18"/>
    <w:rsid w:val="002D5679"/>
    <w:rsid w:val="002E0E1A"/>
    <w:rsid w:val="002E7951"/>
    <w:rsid w:val="00304393"/>
    <w:rsid w:val="0032349B"/>
    <w:rsid w:val="00324039"/>
    <w:rsid w:val="00324368"/>
    <w:rsid w:val="003254FB"/>
    <w:rsid w:val="00326558"/>
    <w:rsid w:val="0033356F"/>
    <w:rsid w:val="00340B40"/>
    <w:rsid w:val="00350882"/>
    <w:rsid w:val="003527A3"/>
    <w:rsid w:val="003559C0"/>
    <w:rsid w:val="00360B82"/>
    <w:rsid w:val="00364B11"/>
    <w:rsid w:val="0037411F"/>
    <w:rsid w:val="00375E6D"/>
    <w:rsid w:val="00377A8E"/>
    <w:rsid w:val="00390B1C"/>
    <w:rsid w:val="00393CE3"/>
    <w:rsid w:val="00395DA6"/>
    <w:rsid w:val="003A1369"/>
    <w:rsid w:val="003A1D15"/>
    <w:rsid w:val="003A42BB"/>
    <w:rsid w:val="003B1263"/>
    <w:rsid w:val="003B3BEA"/>
    <w:rsid w:val="003B4ABD"/>
    <w:rsid w:val="003B6389"/>
    <w:rsid w:val="003C07DC"/>
    <w:rsid w:val="003C6CD0"/>
    <w:rsid w:val="003D0438"/>
    <w:rsid w:val="003D1CF9"/>
    <w:rsid w:val="003D3DB2"/>
    <w:rsid w:val="003D3F9D"/>
    <w:rsid w:val="003F12DA"/>
    <w:rsid w:val="00400397"/>
    <w:rsid w:val="00411B78"/>
    <w:rsid w:val="00413785"/>
    <w:rsid w:val="0042451F"/>
    <w:rsid w:val="004275FA"/>
    <w:rsid w:val="00434C2B"/>
    <w:rsid w:val="00434F9B"/>
    <w:rsid w:val="004359D6"/>
    <w:rsid w:val="00437110"/>
    <w:rsid w:val="004424A8"/>
    <w:rsid w:val="004513EA"/>
    <w:rsid w:val="0045216C"/>
    <w:rsid w:val="004525BF"/>
    <w:rsid w:val="004601EB"/>
    <w:rsid w:val="00465A58"/>
    <w:rsid w:val="00465D66"/>
    <w:rsid w:val="00472D30"/>
    <w:rsid w:val="004837C9"/>
    <w:rsid w:val="004858C3"/>
    <w:rsid w:val="004A0881"/>
    <w:rsid w:val="004A0D47"/>
    <w:rsid w:val="004A49E6"/>
    <w:rsid w:val="004B22D4"/>
    <w:rsid w:val="004C374C"/>
    <w:rsid w:val="004D4FF6"/>
    <w:rsid w:val="004E1FED"/>
    <w:rsid w:val="004F4B24"/>
    <w:rsid w:val="004F63F9"/>
    <w:rsid w:val="005067AD"/>
    <w:rsid w:val="00506F74"/>
    <w:rsid w:val="00516955"/>
    <w:rsid w:val="00525DCB"/>
    <w:rsid w:val="00533496"/>
    <w:rsid w:val="005409F3"/>
    <w:rsid w:val="00541646"/>
    <w:rsid w:val="00550711"/>
    <w:rsid w:val="005702AF"/>
    <w:rsid w:val="00572D9E"/>
    <w:rsid w:val="0057371A"/>
    <w:rsid w:val="0058288A"/>
    <w:rsid w:val="00584418"/>
    <w:rsid w:val="00584920"/>
    <w:rsid w:val="005941E5"/>
    <w:rsid w:val="005B05F0"/>
    <w:rsid w:val="005B3E43"/>
    <w:rsid w:val="005B54BF"/>
    <w:rsid w:val="005C2DF9"/>
    <w:rsid w:val="005C5636"/>
    <w:rsid w:val="005C685C"/>
    <w:rsid w:val="005D5CDD"/>
    <w:rsid w:val="005D73FD"/>
    <w:rsid w:val="005E1353"/>
    <w:rsid w:val="005E745D"/>
    <w:rsid w:val="00601EB0"/>
    <w:rsid w:val="006036D6"/>
    <w:rsid w:val="0060654D"/>
    <w:rsid w:val="00607395"/>
    <w:rsid w:val="0061156B"/>
    <w:rsid w:val="006127AC"/>
    <w:rsid w:val="00614003"/>
    <w:rsid w:val="00616159"/>
    <w:rsid w:val="00620179"/>
    <w:rsid w:val="00621FAF"/>
    <w:rsid w:val="00630BAB"/>
    <w:rsid w:val="00631DD1"/>
    <w:rsid w:val="00655AEB"/>
    <w:rsid w:val="0065782B"/>
    <w:rsid w:val="006629F8"/>
    <w:rsid w:val="006659EF"/>
    <w:rsid w:val="00670C56"/>
    <w:rsid w:val="00677367"/>
    <w:rsid w:val="00685A05"/>
    <w:rsid w:val="0069517B"/>
    <w:rsid w:val="006A4C42"/>
    <w:rsid w:val="006C46CE"/>
    <w:rsid w:val="006F656D"/>
    <w:rsid w:val="00701C47"/>
    <w:rsid w:val="0070774E"/>
    <w:rsid w:val="00710F9F"/>
    <w:rsid w:val="00723327"/>
    <w:rsid w:val="007242C3"/>
    <w:rsid w:val="007254E8"/>
    <w:rsid w:val="007311EB"/>
    <w:rsid w:val="00735C8D"/>
    <w:rsid w:val="00737842"/>
    <w:rsid w:val="00740311"/>
    <w:rsid w:val="007548E5"/>
    <w:rsid w:val="00755C75"/>
    <w:rsid w:val="00755F06"/>
    <w:rsid w:val="00760C61"/>
    <w:rsid w:val="00767F11"/>
    <w:rsid w:val="00781C5E"/>
    <w:rsid w:val="00785776"/>
    <w:rsid w:val="007A25AF"/>
    <w:rsid w:val="007B1964"/>
    <w:rsid w:val="007B3B88"/>
    <w:rsid w:val="007B47E7"/>
    <w:rsid w:val="007B6A72"/>
    <w:rsid w:val="007C34FB"/>
    <w:rsid w:val="007D082F"/>
    <w:rsid w:val="007D3950"/>
    <w:rsid w:val="007D3FF2"/>
    <w:rsid w:val="007D5515"/>
    <w:rsid w:val="007E0256"/>
    <w:rsid w:val="007E1963"/>
    <w:rsid w:val="007E6597"/>
    <w:rsid w:val="007F135A"/>
    <w:rsid w:val="007F14F0"/>
    <w:rsid w:val="007F1AEC"/>
    <w:rsid w:val="007F231E"/>
    <w:rsid w:val="007F6672"/>
    <w:rsid w:val="00811D29"/>
    <w:rsid w:val="00817DB4"/>
    <w:rsid w:val="00820EDF"/>
    <w:rsid w:val="0082680D"/>
    <w:rsid w:val="00826C8C"/>
    <w:rsid w:val="00827DAC"/>
    <w:rsid w:val="008324AD"/>
    <w:rsid w:val="00835AC3"/>
    <w:rsid w:val="008520AF"/>
    <w:rsid w:val="00854F0E"/>
    <w:rsid w:val="008652BA"/>
    <w:rsid w:val="0087134B"/>
    <w:rsid w:val="0087713F"/>
    <w:rsid w:val="00881FA3"/>
    <w:rsid w:val="008A06F4"/>
    <w:rsid w:val="008A0B2E"/>
    <w:rsid w:val="008A21CC"/>
    <w:rsid w:val="008A54E9"/>
    <w:rsid w:val="008A6DC7"/>
    <w:rsid w:val="008B3EAB"/>
    <w:rsid w:val="008D1786"/>
    <w:rsid w:val="008D3DAD"/>
    <w:rsid w:val="008F79D7"/>
    <w:rsid w:val="00910AFA"/>
    <w:rsid w:val="0091419B"/>
    <w:rsid w:val="00925B6B"/>
    <w:rsid w:val="00930E86"/>
    <w:rsid w:val="00944E98"/>
    <w:rsid w:val="00951B59"/>
    <w:rsid w:val="0095337B"/>
    <w:rsid w:val="0096499C"/>
    <w:rsid w:val="00965653"/>
    <w:rsid w:val="009673BF"/>
    <w:rsid w:val="00972FAF"/>
    <w:rsid w:val="009806C7"/>
    <w:rsid w:val="00986298"/>
    <w:rsid w:val="009951D1"/>
    <w:rsid w:val="00996D89"/>
    <w:rsid w:val="009B04E2"/>
    <w:rsid w:val="009B247D"/>
    <w:rsid w:val="009B2E13"/>
    <w:rsid w:val="009C0510"/>
    <w:rsid w:val="009C3F88"/>
    <w:rsid w:val="009C601D"/>
    <w:rsid w:val="009D3B5E"/>
    <w:rsid w:val="009D50B4"/>
    <w:rsid w:val="009E0EC3"/>
    <w:rsid w:val="009F35F0"/>
    <w:rsid w:val="009F6D38"/>
    <w:rsid w:val="00A0104D"/>
    <w:rsid w:val="00A026D4"/>
    <w:rsid w:val="00A034C0"/>
    <w:rsid w:val="00A20669"/>
    <w:rsid w:val="00A243C0"/>
    <w:rsid w:val="00A251B3"/>
    <w:rsid w:val="00A27E22"/>
    <w:rsid w:val="00A30235"/>
    <w:rsid w:val="00A34B2C"/>
    <w:rsid w:val="00A3566E"/>
    <w:rsid w:val="00A37C73"/>
    <w:rsid w:val="00A62852"/>
    <w:rsid w:val="00A73B70"/>
    <w:rsid w:val="00A773AD"/>
    <w:rsid w:val="00A87C9F"/>
    <w:rsid w:val="00A917C7"/>
    <w:rsid w:val="00AA3E78"/>
    <w:rsid w:val="00AC4B51"/>
    <w:rsid w:val="00AD0A1C"/>
    <w:rsid w:val="00AD4D44"/>
    <w:rsid w:val="00AD5BDF"/>
    <w:rsid w:val="00AE097B"/>
    <w:rsid w:val="00AE60B5"/>
    <w:rsid w:val="00AF5C45"/>
    <w:rsid w:val="00AF7526"/>
    <w:rsid w:val="00B009A4"/>
    <w:rsid w:val="00B07B5A"/>
    <w:rsid w:val="00B07DFE"/>
    <w:rsid w:val="00B22CBC"/>
    <w:rsid w:val="00B24979"/>
    <w:rsid w:val="00B36667"/>
    <w:rsid w:val="00B43E68"/>
    <w:rsid w:val="00B444EB"/>
    <w:rsid w:val="00B556A5"/>
    <w:rsid w:val="00B57340"/>
    <w:rsid w:val="00B61774"/>
    <w:rsid w:val="00B647EE"/>
    <w:rsid w:val="00B66D4F"/>
    <w:rsid w:val="00B67465"/>
    <w:rsid w:val="00B70435"/>
    <w:rsid w:val="00B73F1A"/>
    <w:rsid w:val="00B803DF"/>
    <w:rsid w:val="00B87D34"/>
    <w:rsid w:val="00B93214"/>
    <w:rsid w:val="00BA5F75"/>
    <w:rsid w:val="00BB66AD"/>
    <w:rsid w:val="00BC3CE2"/>
    <w:rsid w:val="00BC488B"/>
    <w:rsid w:val="00BC5744"/>
    <w:rsid w:val="00BC7B60"/>
    <w:rsid w:val="00BD2039"/>
    <w:rsid w:val="00BD5D55"/>
    <w:rsid w:val="00BE0E23"/>
    <w:rsid w:val="00BE14FD"/>
    <w:rsid w:val="00BF5F9F"/>
    <w:rsid w:val="00C03F6C"/>
    <w:rsid w:val="00C11223"/>
    <w:rsid w:val="00C11F4D"/>
    <w:rsid w:val="00C13A93"/>
    <w:rsid w:val="00C154EA"/>
    <w:rsid w:val="00C20720"/>
    <w:rsid w:val="00C234D0"/>
    <w:rsid w:val="00C26515"/>
    <w:rsid w:val="00C36BF7"/>
    <w:rsid w:val="00C400E8"/>
    <w:rsid w:val="00C47ED2"/>
    <w:rsid w:val="00C52604"/>
    <w:rsid w:val="00C611A1"/>
    <w:rsid w:val="00C64BEC"/>
    <w:rsid w:val="00C67116"/>
    <w:rsid w:val="00C752A6"/>
    <w:rsid w:val="00C859BD"/>
    <w:rsid w:val="00C91363"/>
    <w:rsid w:val="00CA03E4"/>
    <w:rsid w:val="00CB7124"/>
    <w:rsid w:val="00CC131A"/>
    <w:rsid w:val="00CD42BB"/>
    <w:rsid w:val="00CD47F6"/>
    <w:rsid w:val="00CD521E"/>
    <w:rsid w:val="00CD6D38"/>
    <w:rsid w:val="00CE1387"/>
    <w:rsid w:val="00CE58BF"/>
    <w:rsid w:val="00CF0FCE"/>
    <w:rsid w:val="00CF1CDD"/>
    <w:rsid w:val="00CF2C52"/>
    <w:rsid w:val="00CF4D58"/>
    <w:rsid w:val="00CF7E5A"/>
    <w:rsid w:val="00D04880"/>
    <w:rsid w:val="00D057A9"/>
    <w:rsid w:val="00D14C6D"/>
    <w:rsid w:val="00D15021"/>
    <w:rsid w:val="00D21D06"/>
    <w:rsid w:val="00D301BB"/>
    <w:rsid w:val="00D406FE"/>
    <w:rsid w:val="00D414A7"/>
    <w:rsid w:val="00D41E07"/>
    <w:rsid w:val="00D45A1E"/>
    <w:rsid w:val="00D67F8E"/>
    <w:rsid w:val="00D80352"/>
    <w:rsid w:val="00D82515"/>
    <w:rsid w:val="00D952B3"/>
    <w:rsid w:val="00D95E5D"/>
    <w:rsid w:val="00DA71FD"/>
    <w:rsid w:val="00DA7C55"/>
    <w:rsid w:val="00DB23DC"/>
    <w:rsid w:val="00DC1EAF"/>
    <w:rsid w:val="00DC2825"/>
    <w:rsid w:val="00DC2E01"/>
    <w:rsid w:val="00DC4810"/>
    <w:rsid w:val="00DD0C04"/>
    <w:rsid w:val="00DD1F7B"/>
    <w:rsid w:val="00DE6235"/>
    <w:rsid w:val="00DF2825"/>
    <w:rsid w:val="00DF40EE"/>
    <w:rsid w:val="00DF598D"/>
    <w:rsid w:val="00E00088"/>
    <w:rsid w:val="00E01C99"/>
    <w:rsid w:val="00E03050"/>
    <w:rsid w:val="00E11CCB"/>
    <w:rsid w:val="00E2214D"/>
    <w:rsid w:val="00E23903"/>
    <w:rsid w:val="00E275A3"/>
    <w:rsid w:val="00E30758"/>
    <w:rsid w:val="00E30C9B"/>
    <w:rsid w:val="00E326E0"/>
    <w:rsid w:val="00E37D5E"/>
    <w:rsid w:val="00E41F92"/>
    <w:rsid w:val="00E51530"/>
    <w:rsid w:val="00E565DC"/>
    <w:rsid w:val="00E60977"/>
    <w:rsid w:val="00E61108"/>
    <w:rsid w:val="00E62A1A"/>
    <w:rsid w:val="00E65440"/>
    <w:rsid w:val="00E72A4E"/>
    <w:rsid w:val="00E91D8E"/>
    <w:rsid w:val="00EA06B9"/>
    <w:rsid w:val="00EA44A9"/>
    <w:rsid w:val="00EA7F51"/>
    <w:rsid w:val="00EB20DB"/>
    <w:rsid w:val="00EC58AA"/>
    <w:rsid w:val="00EC648A"/>
    <w:rsid w:val="00EE00CD"/>
    <w:rsid w:val="00EE200B"/>
    <w:rsid w:val="00EE6D4F"/>
    <w:rsid w:val="00EF0FE6"/>
    <w:rsid w:val="00EF1831"/>
    <w:rsid w:val="00F14A72"/>
    <w:rsid w:val="00F15250"/>
    <w:rsid w:val="00F15FB5"/>
    <w:rsid w:val="00F36890"/>
    <w:rsid w:val="00F373B0"/>
    <w:rsid w:val="00F41C86"/>
    <w:rsid w:val="00F43ECB"/>
    <w:rsid w:val="00F45EE6"/>
    <w:rsid w:val="00F4609B"/>
    <w:rsid w:val="00F61932"/>
    <w:rsid w:val="00F61E12"/>
    <w:rsid w:val="00F623D0"/>
    <w:rsid w:val="00F860E3"/>
    <w:rsid w:val="00F8710C"/>
    <w:rsid w:val="00F950A4"/>
    <w:rsid w:val="00F95D76"/>
    <w:rsid w:val="00F96941"/>
    <w:rsid w:val="00F97105"/>
    <w:rsid w:val="00FB5348"/>
    <w:rsid w:val="00FB6544"/>
    <w:rsid w:val="00FB6CB8"/>
    <w:rsid w:val="00FC3252"/>
    <w:rsid w:val="00FD359A"/>
    <w:rsid w:val="00FD3A0C"/>
    <w:rsid w:val="00FD5BEF"/>
    <w:rsid w:val="00FD7E44"/>
    <w:rsid w:val="00FE146A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3F9E2"/>
  <w15:docId w15:val="{ACD7D799-7DD4-410B-AA30-577FF74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1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EA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8D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98D"/>
    <w:rPr>
      <w:rFonts w:ascii="Calibri" w:hAnsi="Calibri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8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B4B52"/>
    <w:pPr>
      <w:ind w:left="0" w:firstLine="0"/>
    </w:pPr>
    <w:rPr>
      <w:rFonts w:ascii="Calibri" w:hAnsi="Calibri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3AD"/>
    <w:pPr>
      <w:ind w:left="0" w:firstLine="0"/>
    </w:pPr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3AD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Default">
    <w:name w:val="Default"/>
    <w:rsid w:val="00152203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3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erley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E9FD-5B83-4C22-9A01-E4D67CE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Tony Bater</dc:creator>
  <cp:lastModifiedBy>Ian Cruise-Taylor</cp:lastModifiedBy>
  <cp:revision>7</cp:revision>
  <cp:lastPrinted>2020-12-10T17:12:00Z</cp:lastPrinted>
  <dcterms:created xsi:type="dcterms:W3CDTF">2020-12-18T17:23:00Z</dcterms:created>
  <dcterms:modified xsi:type="dcterms:W3CDTF">2020-12-31T11:25:00Z</dcterms:modified>
</cp:coreProperties>
</file>